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BBCD" w14:textId="77777777"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76BBC14B" wp14:editId="1BF35116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E528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607A6FC3" wp14:editId="541E8393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9041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 wp14:anchorId="31AA8248" wp14:editId="7554E2DD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DD4B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549028E7" wp14:editId="397E000F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D414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 wp14:anchorId="31D506A2" wp14:editId="546C3DC2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 wp14:anchorId="578A0B33" wp14:editId="65DC878E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682B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 wp14:anchorId="58493F3B" wp14:editId="0D0BA2D0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1271BA04" wp14:editId="2FF9E4A0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220C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 wp14:anchorId="20C4984E" wp14:editId="3113BB6F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 wp14:anchorId="5D0A55A8" wp14:editId="7085010B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 wp14:anchorId="3985FC3B" wp14:editId="642A3960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 wp14:anchorId="42E7FED4" wp14:editId="5927D485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 wp14:anchorId="6810D36C" wp14:editId="688BBFA8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 wp14:anchorId="54447FAC" wp14:editId="62E2DC0C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0F3CD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 wp14:anchorId="3420AE26" wp14:editId="64C5AFF5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 wp14:anchorId="0EFC4723" wp14:editId="7F41CA39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19F7FBF9" wp14:editId="598A3E52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61DC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 wp14:anchorId="2785B8D7" wp14:editId="5010DCE8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 wp14:anchorId="31F79117" wp14:editId="0185ECE9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09DE5A0D" wp14:editId="3231491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DEA6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del w:id="1" w:author="Katarzyna Grochowska" w:date="2020-01-24T11:13:00Z">
                              <w:r w:rsidDel="0040505E">
                                <w:rPr>
                                  <w:b/>
                                  <w:color w:val="231F20"/>
                                  <w:sz w:val="18"/>
                                </w:rPr>
                                <w:delText>n</w:delText>
                              </w:r>
                            </w:del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E5A0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" filled="f" stroked="f">
                <v:textbox inset="0,0,0,0">
                  <w:txbxContent>
                    <w:p w14:paraId="5F6BDEA6" w14:textId="77777777"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Załącznik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bookmarkStart w:id="2" w:name="_GoBack"/>
                      <w:bookmarkEnd w:id="2"/>
                      <w:del w:id="3" w:author="Katarzyna Grochowska" w:date="2020-01-24T11:13:00Z">
                        <w:r w:rsidDel="0040505E">
                          <w:rPr>
                            <w:b/>
                            <w:color w:val="231F20"/>
                            <w:sz w:val="18"/>
                          </w:rPr>
                          <w:delText>n</w:delText>
                        </w:r>
                      </w:del>
                      <w:r>
                        <w:rPr>
                          <w:b/>
                          <w:color w:val="231F20"/>
                          <w:sz w:val="18"/>
                        </w:rPr>
                        <w:t>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27CCD3D4" wp14:editId="77E72226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87D5" w14:textId="77777777" w:rsidR="0069451C" w:rsidRDefault="00BD34DD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791601DA" wp14:editId="5C51FBF5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17DC" w14:textId="77777777"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14:paraId="63E54BEE" w14:textId="77777777"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503BD845" wp14:editId="22E4A8FC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9BB7E" w14:textId="77777777"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39337DD3" wp14:editId="076EDCED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2845" w14:textId="77777777"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431E1856" wp14:editId="74986378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667BF" w14:textId="77777777"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posiadacza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152CF6B2" wp14:editId="7900C72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721DE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2DE42D3B" wp14:editId="25A80E2C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0F4B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3B346A61" wp14:editId="64E1CE26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5CBE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45AE6983" wp14:editId="4F129B09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AB4C8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17D276F2" wp14:editId="0029F11E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841E" w14:textId="77777777"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6413BF26" wp14:editId="6498F7EF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C8C6" w14:textId="77777777"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14:paraId="3DAC14E5" w14:textId="77777777"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5B6C7FF6" wp14:editId="6C75EF09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99D9" w14:textId="77777777"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036010FA" wp14:editId="1777FF18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A106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7181FF00" wp14:editId="2320A78D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35D34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36C88C23" wp14:editId="46B4F23B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C071" w14:textId="77777777"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6BDA145" wp14:editId="53E093C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4A199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69913C16" wp14:editId="03BB043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E8A6E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389C8A5E" wp14:editId="68750553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5222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6C5A1E70" wp14:editId="584E8DFF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8A848" w14:textId="77777777"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58AA4B46" wp14:editId="18169BE4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253E" w14:textId="77777777"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 numer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36673D0A" wp14:editId="319D7FDA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DD2D3" w14:textId="77777777"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14:paraId="0AEDC8CA" w14:textId="77777777"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023E9229" wp14:editId="3579D8B5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6069F" w14:textId="77777777"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1E7B58DF" wp14:editId="7D0D279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7490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7CB3ED98" wp14:editId="1DAECD3E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7386" w14:textId="77777777"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56048216" wp14:editId="05FF7989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CCAF" w14:textId="77777777"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34E633B1" wp14:editId="7E59EC9B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EDF08" w14:textId="77777777"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5AD6F84F" wp14:editId="0400CE3D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0B572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2DF49DFA" wp14:editId="1C5D52EB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2293E" w14:textId="77777777"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4342C5B5" wp14:editId="73A77D67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363A4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7B82D1A6" wp14:editId="64B1C99C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32865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13904CB4" wp14:editId="21DB3F8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3581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731FEE7C" wp14:editId="2B0CF4D9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29977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2B19EE98" wp14:editId="1CE2F4D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B381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49D6C739" wp14:editId="4FA5B29E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A852B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22C23A3B" wp14:editId="1040B35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EC48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1D2BE1A6" wp14:editId="377C7220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61A50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3C3300C7" wp14:editId="0BB1B34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FC0F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496F42" w14:textId="77777777"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3B3679BD" wp14:editId="33E9192F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C6EE" w14:textId="77777777"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14:paraId="3CB3863B" w14:textId="77777777"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14:paraId="4E31633E" w14:textId="77777777"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14:paraId="57B92B3F" w14:textId="77777777"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decyzję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 wp14:anchorId="1077EB88" wp14:editId="63937082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62B6" w14:textId="77777777"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2A501C98" wp14:editId="5E65C63D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4ACD" w14:textId="77777777"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14:paraId="1D014808" w14:textId="77777777"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14:paraId="55351F2A" w14:textId="77777777"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F97A4D" w14:textId="77777777"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0172F5E5" wp14:editId="324FFC9A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F4102" w14:textId="77777777"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419A7271" wp14:editId="5D253DDE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32AB" w14:textId="77777777"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14:paraId="543DEAE7" w14:textId="77777777"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14:paraId="66697509" w14:textId="77777777"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78C34383" wp14:editId="7601FEEF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BF97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459E0AE3" wp14:editId="5B148E3D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2E44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3EA1A9F4" wp14:editId="5B01CFC7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F1AF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6F8CF2D6" wp14:editId="0D4CEB04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A33B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 wp14:anchorId="5AE0A1E3" wp14:editId="76AF6C76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2FBB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42E0D364" wp14:editId="461A8C27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02B1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037F926F" wp14:editId="50214CC4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E140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288AEDFF" wp14:editId="74D90D99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7257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 wp14:anchorId="45EBAF1A" wp14:editId="7DA9507C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63818F4B" wp14:editId="7C631FF6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BE418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 wp14:anchorId="01CE19E8" wp14:editId="5AC47E5F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3F30D8FB" wp14:editId="5000F730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871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5017DCC1" wp14:editId="3E7CBCAB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352C" w14:textId="77777777"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14:paraId="5C3AC554" w14:textId="77777777"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unieważnienie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525EBCD1" wp14:editId="177E8FD2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E68A" w14:textId="77777777"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6D60225C" wp14:editId="1C1310AB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2FE19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227343AB" wp14:editId="3AF7BEE7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14D2" w14:textId="77777777"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14:paraId="051F8160" w14:textId="77777777"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4D637E35" wp14:editId="7CED8C5E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3613" w14:textId="77777777"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402EFF8A" wp14:editId="660E21AE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C1D6E" w14:textId="77777777"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14:paraId="62A1DF79" w14:textId="77777777"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472EF42A" wp14:editId="6F59D4EF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68DD8" w14:textId="77777777"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644AC152" wp14:editId="22E7413B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011F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1CBE3121" wp14:editId="476F7769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BC23" w14:textId="77777777"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1A44C85F" wp14:editId="5BC79417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3BF1B" w14:textId="77777777"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12891D4F" wp14:editId="31362935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E664" w14:textId="77777777"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05D79100" wp14:editId="39E27010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031F" w14:textId="77777777"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3EF1DF18" wp14:editId="600867EB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BF14" w14:textId="77777777"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3D879829" wp14:editId="15E5250E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E685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F2F70AE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A02A06D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1D12792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FE81228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50D8E22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4125CBB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F7C5C7A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0F4BFE9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87336C5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708F756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E057AED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349CA64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0E60E36" w14:textId="77777777"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4BBE3B7" w14:textId="77777777"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podpis</w:t>
                            </w:r>
                          </w:p>
                          <w:p w14:paraId="171BC2DE" w14:textId="77777777"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14:paraId="1F0F7AE5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12CB3A7E" wp14:editId="198FB44A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2D35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39043D6B" wp14:editId="72B51719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C900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28440322" wp14:editId="5438FC4D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FF71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293404B8" wp14:editId="4BA5CC27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90E6" w14:textId="77777777"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3295CEAF" wp14:editId="3826D33C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27AE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44827F76" wp14:editId="5D60A376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2B569" w14:textId="77777777"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Grochowska">
    <w15:presenceInfo w15:providerId="AD" w15:userId="S-1-5-21-2524969598-625806617-4081776441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1C"/>
    <w:rsid w:val="00014748"/>
    <w:rsid w:val="000519B5"/>
    <w:rsid w:val="00062793"/>
    <w:rsid w:val="000D0FE1"/>
    <w:rsid w:val="00405026"/>
    <w:rsid w:val="0040505E"/>
    <w:rsid w:val="004953C5"/>
    <w:rsid w:val="0058382C"/>
    <w:rsid w:val="005D16CC"/>
    <w:rsid w:val="0069451C"/>
    <w:rsid w:val="007534AD"/>
    <w:rsid w:val="00760A7B"/>
    <w:rsid w:val="00843D25"/>
    <w:rsid w:val="009912F9"/>
    <w:rsid w:val="00996731"/>
    <w:rsid w:val="009F604A"/>
    <w:rsid w:val="00B26BBD"/>
    <w:rsid w:val="00BD34DD"/>
    <w:rsid w:val="00BF1066"/>
    <w:rsid w:val="00D30899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E1FD"/>
  <w15:docId w15:val="{7690E065-365B-4447-BA7C-6E2638C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Katarzyna Grochowska</cp:lastModifiedBy>
  <cp:revision>2</cp:revision>
  <dcterms:created xsi:type="dcterms:W3CDTF">2020-01-24T10:14:00Z</dcterms:created>
  <dcterms:modified xsi:type="dcterms:W3CDTF">2020-01-24T10:14:00Z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